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407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40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Komercijalno trgovačka škola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40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A.G. Matoša 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40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40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40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i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40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407C">
              <w:rPr>
                <w:rFonts w:ascii="Times New Roman" w:hAnsi="Times New Roman"/>
                <w:b/>
              </w:rPr>
              <w:t>7(sedam</w:t>
            </w:r>
            <w:r>
              <w:rPr>
                <w:rFonts w:ascii="Times New Roman" w:hAnsi="Times New Roman"/>
              </w:rPr>
              <w:t xml:space="preserve">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A407C" w:rsidRDefault="007A407C" w:rsidP="002417DF">
            <w:r>
              <w:t xml:space="preserve"> </w:t>
            </w:r>
            <w:r w:rsidRPr="007A407C">
              <w:rPr>
                <w:b/>
              </w:rPr>
              <w:t>5</w:t>
            </w:r>
            <w:r w:rsidR="002417DF">
              <w:rPr>
                <w:b/>
              </w:rPr>
              <w:t xml:space="preserve"> (</w:t>
            </w:r>
            <w:r w:rsidRPr="007A407C">
              <w:rPr>
                <w:b/>
              </w:rPr>
              <w:t>pet</w:t>
            </w:r>
            <w:r w:rsidRPr="007A407C">
              <w:t>)</w:t>
            </w:r>
            <w:r>
              <w:t xml:space="preserve">             </w:t>
            </w:r>
            <w:r w:rsidR="00A17B08" w:rsidRPr="007A407C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A407C" w:rsidRDefault="007A407C" w:rsidP="00BD353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7A407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              </w:t>
            </w:r>
            <w:r w:rsidR="00BD3538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REPUBLIKA AUSTRIJA ,                 REPUBLIKA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A407C" w:rsidRDefault="00A17B08" w:rsidP="004C3220">
            <w:pPr>
              <w:rPr>
                <w:b/>
                <w:sz w:val="22"/>
                <w:szCs w:val="22"/>
              </w:rPr>
            </w:pPr>
            <w:r w:rsidRPr="007A407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A407C" w:rsidRPr="007A407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A407C" w:rsidRDefault="007A407C" w:rsidP="004C3220">
            <w:pPr>
              <w:rPr>
                <w:b/>
                <w:sz w:val="22"/>
                <w:szCs w:val="22"/>
              </w:rPr>
            </w:pPr>
            <w:r w:rsidRPr="007A407C"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A407C" w:rsidRDefault="007A407C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7A407C">
              <w:rPr>
                <w:rFonts w:eastAsia="Calibri"/>
                <w:b/>
                <w:sz w:val="22"/>
                <w:szCs w:val="22"/>
              </w:rPr>
              <w:t>o</w:t>
            </w:r>
            <w:r w:rsidRPr="007A407C">
              <w:rPr>
                <w:rFonts w:eastAsia="Calibri"/>
                <w:b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A407C" w:rsidRDefault="007A407C" w:rsidP="004C3220">
            <w:pPr>
              <w:rPr>
                <w:b/>
                <w:sz w:val="22"/>
                <w:szCs w:val="22"/>
              </w:rPr>
            </w:pPr>
            <w:r w:rsidRPr="007A407C"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A407C" w:rsidRDefault="00A17B08" w:rsidP="004C3220">
            <w:pPr>
              <w:rPr>
                <w:b/>
                <w:sz w:val="22"/>
                <w:szCs w:val="22"/>
              </w:rPr>
            </w:pPr>
            <w:r w:rsidRPr="007A407C">
              <w:rPr>
                <w:rFonts w:eastAsia="Calibri"/>
                <w:b/>
                <w:sz w:val="22"/>
                <w:szCs w:val="22"/>
              </w:rPr>
              <w:t>20</w:t>
            </w:r>
            <w:r w:rsidR="007A407C" w:rsidRPr="007A407C">
              <w:rPr>
                <w:rFonts w:eastAsia="Calibri"/>
                <w:b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A407C" w:rsidRDefault="007A407C" w:rsidP="007A407C">
            <w:pPr>
              <w:jc w:val="center"/>
              <w:rPr>
                <w:b/>
                <w:sz w:val="22"/>
                <w:szCs w:val="22"/>
              </w:rPr>
            </w:pPr>
            <w:r w:rsidRPr="007A407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A407C" w:rsidRDefault="00A17B08" w:rsidP="004C3220">
            <w:pPr>
              <w:rPr>
                <w:b/>
                <w:sz w:val="22"/>
                <w:szCs w:val="22"/>
              </w:rPr>
            </w:pPr>
            <w:r w:rsidRPr="007A407C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A407C" w:rsidRDefault="007A407C" w:rsidP="004C3220">
            <w:pPr>
              <w:rPr>
                <w:b/>
                <w:sz w:val="22"/>
                <w:szCs w:val="22"/>
              </w:rPr>
            </w:pPr>
            <w:r w:rsidRPr="007A407C">
              <w:rPr>
                <w:b/>
                <w:sz w:val="22"/>
                <w:szCs w:val="22"/>
              </w:rPr>
              <w:t xml:space="preserve">          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A407C" w:rsidRDefault="007A407C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7A407C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A40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A40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TELČ(u polasku) BEČ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A40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 -ČEŠKA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A407C" w:rsidRDefault="007A40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07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7A407C">
        <w:trPr>
          <w:trHeight w:val="1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A407C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407C" w:rsidRDefault="007A407C" w:rsidP="007A407C">
            <w:r w:rsidRPr="007A407C">
              <w:t xml:space="preserve">                            </w:t>
            </w:r>
            <w:r>
              <w:t>X (3zvjezdice)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0328A" w:rsidRDefault="00C0328A" w:rsidP="004C3220">
            <w:pPr>
              <w:rPr>
                <w:sz w:val="22"/>
                <w:szCs w:val="22"/>
              </w:rPr>
            </w:pPr>
            <w:r w:rsidRPr="00C0328A">
              <w:rPr>
                <w:i/>
                <w:sz w:val="22"/>
                <w:szCs w:val="22"/>
              </w:rPr>
              <w:t xml:space="preserve">                     </w:t>
            </w:r>
            <w:r>
              <w:rPr>
                <w:i/>
                <w:sz w:val="22"/>
                <w:szCs w:val="22"/>
              </w:rPr>
              <w:t xml:space="preserve">                 </w:t>
            </w:r>
            <w:r w:rsidRPr="00C0328A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538" w:rsidRDefault="00C0328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35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Dvorac Schonburnn, Muzej kristala Moser, Dvorac Hradčanv, </w:t>
            </w:r>
            <w:r w:rsidRPr="00BD35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lastRenderedPageBreak/>
              <w:t>Plovidba Vltavom sa večerom, Večera u Fleku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417D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328A" w:rsidRDefault="00C0328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C0328A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538" w:rsidRDefault="007A40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BD3538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538" w:rsidRDefault="007A40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BD3538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538" w:rsidRDefault="007A40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BD3538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538" w:rsidRDefault="007A40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BD3538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538" w:rsidRDefault="007A40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BD3538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C0328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47B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25.2.2016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C0328A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47B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03.ozujka 2016.(ČET)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47B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B747BA">
              <w:rPr>
                <w:rFonts w:ascii="Times New Roman" w:hAnsi="Times New Roman"/>
              </w:rPr>
              <w:t>17,30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417DF" w:rsidRDefault="00A17B08" w:rsidP="00A17B08">
      <w:pPr>
        <w:rPr>
          <w:sz w:val="8"/>
        </w:rPr>
      </w:pPr>
    </w:p>
    <w:p w:rsidR="00A17B08" w:rsidRPr="002417D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2417DF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2417DF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17DF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A1930" w:rsidRDefault="00EA1930" w:rsidP="00EA1930">
      <w:pPr>
        <w:spacing w:before="120" w:after="120"/>
        <w:ind w:left="360"/>
        <w:jc w:val="both"/>
        <w:rPr>
          <w:ins w:id="0" w:author="mvricko" w:date="2015-07-13T13:49:00Z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 w:rsidR="00A17B08" w:rsidRPr="00EA1930"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57765C" w:rsidRDefault="00A17B08" w:rsidP="002417DF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ins w:id="1" w:author="mvricko" w:date="2015-07-13T13:50:00Z"/>
          <w:rFonts w:ascii="Times New Roman" w:hAnsi="Times New Roman"/>
          <w:color w:val="000000" w:themeColor="text1"/>
          <w:sz w:val="20"/>
          <w:szCs w:val="20"/>
        </w:rPr>
      </w:pPr>
      <w:ins w:id="2" w:author="mvricko" w:date="2015-07-13T13:51:00Z">
        <w:r w:rsidRPr="0057765C">
          <w:rPr>
            <w:rFonts w:ascii="Times New Roman" w:hAnsi="Times New Roman"/>
            <w:color w:val="000000" w:themeColor="text1"/>
            <w:sz w:val="20"/>
            <w:szCs w:val="20"/>
          </w:rPr>
          <w:t>M</w:t>
        </w:r>
      </w:ins>
      <w:ins w:id="3" w:author="mvricko" w:date="2015-07-13T13:49:00Z">
        <w:r w:rsidRPr="0057765C">
          <w:rPr>
            <w:rFonts w:ascii="Times New Roman" w:hAnsi="Times New Roman"/>
            <w:color w:val="000000" w:themeColor="text1"/>
            <w:sz w:val="20"/>
            <w:szCs w:val="20"/>
          </w:rPr>
          <w:t>jesec dana prije realizacije ugovora odabrani davatelj usluga dužan je dostaviti</w:t>
        </w:r>
      </w:ins>
      <w:ins w:id="4" w:author="mvricko" w:date="2015-07-13T13:50:00Z">
        <w:r w:rsidRPr="0057765C">
          <w:rPr>
            <w:rFonts w:ascii="Times New Roman" w:hAnsi="Times New Roman"/>
            <w:color w:val="000000" w:themeColor="text1"/>
            <w:sz w:val="20"/>
            <w:szCs w:val="20"/>
          </w:rPr>
          <w:t xml:space="preserve"> ili dati školi na uvid:</w:t>
        </w:r>
      </w:ins>
    </w:p>
    <w:p w:rsidR="00A17B08" w:rsidRPr="0057765C" w:rsidRDefault="00EA1930" w:rsidP="002417DF">
      <w:pPr>
        <w:pStyle w:val="ListParagraph"/>
        <w:spacing w:after="120" w:line="240" w:lineRule="auto"/>
        <w:ind w:left="360"/>
        <w:jc w:val="both"/>
        <w:rPr>
          <w:ins w:id="5" w:author="mvricko" w:date="2015-07-13T13:53:00Z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a)  </w:t>
      </w:r>
      <w:ins w:id="6" w:author="mvricko" w:date="2015-07-13T13:52:00Z">
        <w:r w:rsidR="00A17B08" w:rsidRPr="0057765C">
          <w:rPr>
            <w:rFonts w:ascii="Times New Roman" w:hAnsi="Times New Roman"/>
            <w:color w:val="000000" w:themeColor="text1"/>
            <w:sz w:val="20"/>
            <w:szCs w:val="20"/>
          </w:rPr>
          <w:t>dokaz o osiguranju jamčevine (za višednevnu ekskurziju ili višednevnu terensku nastavu).</w:t>
        </w:r>
      </w:ins>
    </w:p>
    <w:p w:rsidR="00A17B08" w:rsidRDefault="00EA1930" w:rsidP="002417DF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b) </w:t>
      </w:r>
      <w:r w:rsidR="00A17B08" w:rsidRPr="0057765C">
        <w:rPr>
          <w:rFonts w:ascii="Times New Roman" w:hAnsi="Times New Roman"/>
          <w:color w:val="000000" w:themeColor="text1"/>
          <w:sz w:val="20"/>
          <w:szCs w:val="20"/>
        </w:rPr>
        <w:t>dokaz o o</w:t>
      </w:r>
      <w:ins w:id="7" w:author="mvricko" w:date="2015-07-13T13:53:00Z">
        <w:r w:rsidR="00A17B08" w:rsidRPr="0057765C">
          <w:rPr>
            <w:rFonts w:ascii="Times New Roman" w:hAnsi="Times New Roman"/>
            <w:color w:val="000000" w:themeColor="text1"/>
            <w:sz w:val="20"/>
            <w:szCs w:val="20"/>
          </w:rPr>
          <w:t>siguranj</w:t>
        </w:r>
      </w:ins>
      <w:r w:rsidR="00A17B08" w:rsidRPr="0057765C">
        <w:rPr>
          <w:rFonts w:ascii="Times New Roman" w:hAnsi="Times New Roman"/>
          <w:color w:val="000000" w:themeColor="text1"/>
          <w:sz w:val="20"/>
          <w:szCs w:val="20"/>
        </w:rPr>
        <w:t>u</w:t>
      </w:r>
      <w:ins w:id="8" w:author="mvricko" w:date="2015-07-13T13:53:00Z">
        <w:r w:rsidR="00A17B08" w:rsidRPr="0057765C">
          <w:rPr>
            <w:rFonts w:ascii="Times New Roman" w:hAnsi="Times New Roman"/>
            <w:color w:val="000000" w:themeColor="text1"/>
            <w:sz w:val="20"/>
            <w:szCs w:val="20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EA1930" w:rsidRPr="0057765C" w:rsidRDefault="00EA1930" w:rsidP="002417DF">
      <w:pPr>
        <w:pStyle w:val="ListParagraph"/>
        <w:spacing w:after="120" w:line="240" w:lineRule="auto"/>
        <w:ind w:left="0"/>
        <w:jc w:val="both"/>
        <w:rPr>
          <w:ins w:id="9" w:author="mvricko" w:date="2015-07-13T13:53:00Z"/>
          <w:rFonts w:ascii="Times New Roman" w:hAnsi="Times New Roman"/>
          <w:color w:val="000000" w:themeColor="text1"/>
          <w:sz w:val="20"/>
          <w:szCs w:val="20"/>
        </w:rPr>
      </w:pPr>
    </w:p>
    <w:p w:rsidR="00A17B08" w:rsidRPr="002417DF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2417DF">
        <w:rPr>
          <w:b/>
          <w:i/>
          <w:sz w:val="20"/>
          <w:szCs w:val="20"/>
        </w:rPr>
        <w:t>Napomena</w:t>
      </w:r>
      <w:r w:rsidRPr="002417DF">
        <w:rPr>
          <w:sz w:val="20"/>
          <w:szCs w:val="20"/>
        </w:rPr>
        <w:t>:</w:t>
      </w:r>
    </w:p>
    <w:p w:rsidR="00A17B08" w:rsidRPr="002417D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17DF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2417DF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2417DF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2417DF" w:rsidRDefault="00A17B08" w:rsidP="00A17B08">
      <w:pPr>
        <w:spacing w:before="120" w:after="120"/>
        <w:jc w:val="both"/>
        <w:rPr>
          <w:sz w:val="20"/>
          <w:szCs w:val="20"/>
        </w:rPr>
      </w:pPr>
      <w:r w:rsidRPr="002417DF">
        <w:rPr>
          <w:sz w:val="20"/>
          <w:szCs w:val="20"/>
        </w:rPr>
        <w:t xml:space="preserve">               b) osiguranje odgovornosti i jamčevine </w:t>
      </w:r>
    </w:p>
    <w:p w:rsidR="00A17B08" w:rsidRPr="002417D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7DF">
        <w:rPr>
          <w:rFonts w:ascii="Times New Roman" w:hAnsi="Times New Roman"/>
          <w:sz w:val="20"/>
          <w:szCs w:val="20"/>
        </w:rPr>
        <w:t>Ponude trebaju biti :</w:t>
      </w:r>
    </w:p>
    <w:p w:rsidR="00A17B08" w:rsidRPr="002417DF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7DF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EA193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20"/>
        </w:rPr>
      </w:pPr>
      <w:r w:rsidRPr="00EA1930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EA193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EA1930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EA1930">
        <w:rPr>
          <w:sz w:val="20"/>
          <w:szCs w:val="20"/>
        </w:rPr>
        <w:t>.</w:t>
      </w:r>
    </w:p>
    <w:p w:rsidR="00A17B08" w:rsidRPr="00EA193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EA1930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2417DF" w:rsidDel="006F7BB3" w:rsidRDefault="00A17B08" w:rsidP="00A17B08">
      <w:pPr>
        <w:spacing w:before="120" w:after="120"/>
        <w:jc w:val="both"/>
        <w:rPr>
          <w:del w:id="10" w:author="zcukelj" w:date="2015-07-30T09:49:00Z"/>
          <w:rFonts w:cs="Arial"/>
          <w:sz w:val="22"/>
        </w:rPr>
      </w:pPr>
      <w:r w:rsidRPr="002417DF">
        <w:rPr>
          <w:sz w:val="12"/>
          <w:szCs w:val="16"/>
        </w:rPr>
        <w:t xml:space="preserve">Potencijalni davatelj usluga može dostaviti i prijedlog drugih pogodnosti ili sadržaja koje može ponuditi vezano uz objavljeni poziv, ako je to školska ustanova označila pod brojem 10. </w:t>
      </w:r>
      <w:bookmarkStart w:id="11" w:name="_GoBack"/>
      <w:bookmarkEnd w:id="11"/>
      <w:r w:rsidRPr="002417DF">
        <w:rPr>
          <w:sz w:val="12"/>
          <w:szCs w:val="16"/>
        </w:rPr>
        <w:t>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417DF"/>
    <w:rsid w:val="0057765C"/>
    <w:rsid w:val="007A407C"/>
    <w:rsid w:val="009E58AB"/>
    <w:rsid w:val="00A17B08"/>
    <w:rsid w:val="00B747BA"/>
    <w:rsid w:val="00BD3538"/>
    <w:rsid w:val="00C0328A"/>
    <w:rsid w:val="00CD4729"/>
    <w:rsid w:val="00CF2985"/>
    <w:rsid w:val="00E87900"/>
    <w:rsid w:val="00EA193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C051-3571-4E20-A3AD-CF65210C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KomTrgSkol</cp:lastModifiedBy>
  <cp:revision>7</cp:revision>
  <cp:lastPrinted>2016-02-16T10:04:00Z</cp:lastPrinted>
  <dcterms:created xsi:type="dcterms:W3CDTF">2016-02-16T09:53:00Z</dcterms:created>
  <dcterms:modified xsi:type="dcterms:W3CDTF">2016-02-16T10:20:00Z</dcterms:modified>
</cp:coreProperties>
</file>